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王韵琴" w:date="2024-03-27T08:34:30Z"/>
          <w:rFonts w:hint="eastAsia" w:eastAsiaTheme="minorEastAsia"/>
          <w:color w:val="auto"/>
          <w:lang w:val="en-US" w:eastAsia="zh-CN"/>
          <w:rPrChange w:id="1" w:author="王韵琴" w:date="2024-03-27T08:34:39Z">
            <w:rPr>
              <w:ins w:id="2" w:author="王韵琴" w:date="2024-03-27T08:34:30Z"/>
              <w:rFonts w:hint="eastAsia" w:eastAsiaTheme="minorEastAsia"/>
              <w:lang w:val="en-US" w:eastAsia="zh-CN"/>
            </w:rPr>
          </w:rPrChange>
        </w:rPr>
      </w:pPr>
      <w:ins w:id="3" w:author="王韵琴" w:date="2024-03-27T08:34:30Z">
        <w:r>
          <w:rPr>
            <w:rFonts w:hint="eastAsia"/>
            <w:color w:val="auto"/>
            <w:lang w:val="en-US" w:eastAsia="zh-CN"/>
            <w:rPrChange w:id="4" w:author="王韵琴" w:date="2024-03-27T08:34:39Z">
              <w:rPr>
                <w:rFonts w:hint="eastAsia"/>
                <w:lang w:val="en-US" w:eastAsia="zh-CN"/>
              </w:rPr>
            </w:rPrChange>
          </w:rPr>
          <w:t>政府信息公开申请表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both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</w:pP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韵琴">
    <w15:presenceInfo w15:providerId="None" w15:userId="王韵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0F3F11E2"/>
    <w:rsid w:val="121B5CBE"/>
    <w:rsid w:val="1ED671C9"/>
    <w:rsid w:val="33256CCB"/>
    <w:rsid w:val="3F775A05"/>
    <w:rsid w:val="480F24B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王韵琴</cp:lastModifiedBy>
  <dcterms:modified xsi:type="dcterms:W3CDTF">2024-03-27T00:34:54Z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7414C7F460844712B0431BE50D0FE1B2</vt:lpwstr>
  </property>
</Properties>
</file>