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ins w:id="0" w:author="Administrator" w:date="2021-11-09T22:30:21Z"/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0F3F11E2"/>
    <w:rsid w:val="121B5CBE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Administrator</cp:lastModifiedBy>
  <dcterms:modified xsi:type="dcterms:W3CDTF">2021-11-09T14:32:04Z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7414C7F460844712B0431BE50D0FE1B2</vt:lpwstr>
  </property>
</Properties>
</file>